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3041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bookmarkStart w:id="0" w:name="_GoBack"/>
            <w:bookmarkEnd w:id="0"/>
            <w:r w:rsidR="00D35B93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C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Rajić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C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hrvatskih branitelja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C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Rajić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C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44323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62C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62C0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62C0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62C0D" w:rsidRDefault="00962C0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62C0D">
              <w:rPr>
                <w:rFonts w:ascii="Times New Roman" w:hAnsi="Times New Roman"/>
                <w:sz w:val="28"/>
                <w:szCs w:val="28"/>
                <w:vertAlign w:val="superscript"/>
              </w:rPr>
              <w:t>Dalmacija, Primorje ili 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62C0D">
              <w:rPr>
                <w:rFonts w:eastAsia="Calibri"/>
                <w:sz w:val="22"/>
                <w:szCs w:val="22"/>
              </w:rPr>
              <w:t xml:space="preserve"> 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62C0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62C0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62C0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62C0D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62C0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C0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C0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62C0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62C0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2C0D">
              <w:rPr>
                <w:rFonts w:ascii="Times New Roman" w:hAnsi="Times New Roman"/>
                <w:sz w:val="28"/>
                <w:szCs w:val="28"/>
                <w:vertAlign w:val="superscript"/>
              </w:rPr>
              <w:t>Dalmacija, Primorje ili 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C0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C0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62C0D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62C0D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5B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5B93" w:rsidRDefault="00D35B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35B93">
              <w:rPr>
                <w:rFonts w:ascii="Times New Roman" w:hAnsi="Times New Roman"/>
                <w:sz w:val="28"/>
                <w:szCs w:val="28"/>
                <w:vertAlign w:val="superscript"/>
              </w:rPr>
              <w:t>Animator za cijelo vrijeme Škole u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D35B93">
              <w:rPr>
                <w:rFonts w:ascii="Times New Roman" w:hAnsi="Times New Roman"/>
                <w:sz w:val="28"/>
                <w:szCs w:val="28"/>
                <w:vertAlign w:val="superscript"/>
              </w:rPr>
              <w:t>prirodi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Lanch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paket po povratku kući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62C0D" w:rsidRDefault="00962C0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62C0D">
              <w:rPr>
                <w:rFonts w:ascii="Times New Roman" w:hAnsi="Times New Roman"/>
                <w:sz w:val="28"/>
                <w:szCs w:val="28"/>
                <w:vertAlign w:val="superscript"/>
              </w:rPr>
              <w:t>Škola plivanja</w:t>
            </w:r>
            <w:r w:rsidR="00D35B9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(po mogućnosti da imamo i bazen u slučaju lošeg vremena)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5B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5B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35B9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20.11.2018.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35B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21. 11. 2018.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D35B93">
              <w:rPr>
                <w:rFonts w:ascii="Times New Roman" w:hAnsi="Times New Roman"/>
              </w:rPr>
              <w:t xml:space="preserve">9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43041E"/>
    <w:rsid w:val="00962C0D"/>
    <w:rsid w:val="009E58AB"/>
    <w:rsid w:val="00A17B08"/>
    <w:rsid w:val="00CD4729"/>
    <w:rsid w:val="00CF2985"/>
    <w:rsid w:val="00D35B9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Skola</cp:lastModifiedBy>
  <cp:revision>2</cp:revision>
  <dcterms:created xsi:type="dcterms:W3CDTF">2018-11-06T22:16:00Z</dcterms:created>
  <dcterms:modified xsi:type="dcterms:W3CDTF">2018-11-06T22:16:00Z</dcterms:modified>
</cp:coreProperties>
</file>